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EB34F3" w:rsidP="00A17B08">
      <w:pPr>
        <w:jc w:val="center"/>
        <w:rPr>
          <w:b/>
          <w:sz w:val="22"/>
        </w:rPr>
      </w:pPr>
      <w:r>
        <w:rPr>
          <w:b/>
          <w:sz w:val="22"/>
        </w:rPr>
        <w:t>7/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A685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EB34F3">
              <w:rPr>
                <w:b/>
                <w:sz w:val="18"/>
              </w:rPr>
              <w:t>/15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34F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JESENICE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34F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Đački put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34F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DUGI RAT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34F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B34F3" w:rsidP="00EB34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 A; IV B; IV K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B34F3" w:rsidP="00EB34F3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B34F3" w:rsidRDefault="00EB34F3" w:rsidP="00EB34F3">
            <w:r>
              <w:t xml:space="preserve">   3                   </w:t>
            </w:r>
            <w:r w:rsidR="00A17B08" w:rsidRPr="00EB34F3"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34F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4F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4F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B34F3">
              <w:rPr>
                <w:rFonts w:eastAsia="Calibri"/>
                <w:sz w:val="22"/>
                <w:szCs w:val="22"/>
              </w:rPr>
              <w:t>15.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4C3220">
            <w:pPr>
              <w:rPr>
                <w:sz w:val="22"/>
                <w:szCs w:val="22"/>
              </w:rPr>
            </w:pPr>
          </w:p>
          <w:p w:rsidR="00EB34F3" w:rsidRPr="003A2770" w:rsidRDefault="00EB34F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34F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34F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B34F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Dugi Rat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B34F3" w:rsidRDefault="00EB34F3" w:rsidP="00EB34F3">
            <w:pPr>
              <w:jc w:val="both"/>
            </w:pPr>
            <w:r>
              <w:t>Plitvice, Ogulin, Zagreb, 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B34F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Josipdol</w:t>
            </w:r>
            <w:proofErr w:type="spellEnd"/>
            <w:r>
              <w:rPr>
                <w:rFonts w:ascii="Times New Roman" w:hAnsi="Times New Roman"/>
              </w:rPr>
              <w:t>- Gorski Kotar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34F3" w:rsidRPr="003A2770" w:rsidRDefault="00EB34F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A6859" w:rsidP="00EB34F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proofErr w:type="spellStart"/>
            <w:r>
              <w:rPr>
                <w:rFonts w:ascii="Times New Roman" w:hAnsi="Times New Roman"/>
              </w:rPr>
              <w:t>x</w:t>
            </w:r>
            <w:r w:rsidR="009F7CE4">
              <w:rPr>
                <w:rFonts w:ascii="Times New Roman" w:hAnsi="Times New Roman"/>
              </w:rPr>
              <w:t>xx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9F7CE4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</w:t>
            </w:r>
            <w:r w:rsidR="00A17B08" w:rsidRPr="003A2770">
              <w:rPr>
                <w:rFonts w:eastAsia="Calibri"/>
                <w:sz w:val="22"/>
                <w:szCs w:val="22"/>
              </w:rPr>
              <w:t>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F7CE4" w:rsidRDefault="009F7CE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7CE4" w:rsidRDefault="009F7CE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NP Plitvice, I</w:t>
            </w:r>
            <w:r w:rsidRPr="009F7CE4">
              <w:rPr>
                <w:rFonts w:ascii="Times New Roman" w:hAnsi="Times New Roman"/>
                <w:sz w:val="24"/>
                <w:szCs w:val="24"/>
                <w:vertAlign w:val="superscript"/>
              </w:rPr>
              <w:t>vanina kuća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bajki(Ogulin), Tehnički muzej i ZOO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>(Zagreb), MC Nikole Tesle ( Smiljan)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7CE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7CE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7CE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7CE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7CE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463FC" w:rsidP="00C463FC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Petak, 8</w:t>
            </w:r>
            <w:r w:rsidR="009F7CE4">
              <w:rPr>
                <w:rFonts w:ascii="Times New Roman" w:hAnsi="Times New Roman"/>
              </w:rPr>
              <w:t>.1.2016.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F7CE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  <w:r w:rsidR="00FA6859">
              <w:rPr>
                <w:rFonts w:ascii="Times New Roman" w:hAnsi="Times New Roman"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F7CE4" w:rsidP="009F7C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  18.15.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573AB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573ABC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573ABC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73ABC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573ABC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573ABC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573ABC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573ABC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573ABC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573ABC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573ABC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573ABC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573ABC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573AB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573ABC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573ABC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573ABC" w:rsidRPr="00573ABC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573ABC" w:rsidRPr="00573ABC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573ABC" w:rsidRPr="00573ABC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RDefault="00573ABC" w:rsidP="00A17B08">
      <w:pPr>
        <w:spacing w:before="120" w:after="120"/>
        <w:ind w:left="357"/>
        <w:jc w:val="both"/>
        <w:rPr>
          <w:sz w:val="20"/>
          <w:szCs w:val="16"/>
          <w:rPrChange w:id="40" w:author="mvricko" w:date="2015-07-13T13:57:00Z">
            <w:rPr>
              <w:sz w:val="12"/>
              <w:szCs w:val="16"/>
            </w:rPr>
          </w:rPrChange>
        </w:rPr>
      </w:pPr>
      <w:r w:rsidRPr="00573ABC">
        <w:rPr>
          <w:b/>
          <w:i/>
          <w:sz w:val="20"/>
          <w:szCs w:val="16"/>
          <w:rPrChange w:id="41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573ABC">
        <w:rPr>
          <w:sz w:val="20"/>
          <w:szCs w:val="16"/>
          <w:rPrChange w:id="4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573ABC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73ABC">
        <w:rPr>
          <w:rFonts w:ascii="Times New Roman" w:hAnsi="Times New Roman"/>
          <w:sz w:val="20"/>
          <w:szCs w:val="16"/>
          <w:rPrChange w:id="4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573ABC" w:rsidP="00A17B08">
      <w:pPr>
        <w:spacing w:before="120" w:after="120"/>
        <w:ind w:left="360"/>
        <w:jc w:val="both"/>
        <w:rPr>
          <w:sz w:val="20"/>
          <w:szCs w:val="16"/>
          <w:rPrChange w:id="45" w:author="mvricko" w:date="2015-07-13T13:57:00Z">
            <w:rPr>
              <w:sz w:val="12"/>
              <w:szCs w:val="16"/>
            </w:rPr>
          </w:rPrChange>
        </w:rPr>
      </w:pPr>
      <w:r w:rsidRPr="00573ABC">
        <w:rPr>
          <w:sz w:val="20"/>
          <w:szCs w:val="16"/>
          <w:rPrChange w:id="4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573ABC" w:rsidP="00A17B08">
      <w:pPr>
        <w:spacing w:before="120" w:after="120"/>
        <w:jc w:val="both"/>
        <w:rPr>
          <w:sz w:val="20"/>
          <w:szCs w:val="16"/>
          <w:rPrChange w:id="47" w:author="mvricko" w:date="2015-07-13T13:57:00Z">
            <w:rPr>
              <w:sz w:val="12"/>
              <w:szCs w:val="16"/>
            </w:rPr>
          </w:rPrChange>
        </w:rPr>
      </w:pPr>
      <w:r w:rsidRPr="00573ABC">
        <w:rPr>
          <w:sz w:val="20"/>
          <w:szCs w:val="16"/>
          <w:rPrChange w:id="4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573ABC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4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73ABC">
        <w:rPr>
          <w:rFonts w:ascii="Times New Roman" w:hAnsi="Times New Roman"/>
          <w:sz w:val="20"/>
          <w:szCs w:val="16"/>
          <w:rPrChange w:id="5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573ABC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73ABC">
        <w:rPr>
          <w:rFonts w:ascii="Times New Roman" w:hAnsi="Times New Roman"/>
          <w:sz w:val="20"/>
          <w:szCs w:val="16"/>
          <w:rPrChange w:id="5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573ABC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53" w:author="mvricko" w:date="2015-07-13T13:57:00Z">
            <w:rPr>
              <w:sz w:val="12"/>
              <w:szCs w:val="16"/>
            </w:rPr>
          </w:rPrChange>
        </w:rPr>
      </w:pPr>
      <w:r w:rsidRPr="00573ABC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573ABC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5" w:author="mvricko" w:date="2015-07-13T13:57:00Z">
            <w:rPr>
              <w:sz w:val="12"/>
              <w:szCs w:val="16"/>
            </w:rPr>
          </w:rPrChange>
        </w:rPr>
      </w:pPr>
      <w:r w:rsidRPr="00573ABC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573ABC">
        <w:rPr>
          <w:sz w:val="20"/>
          <w:szCs w:val="16"/>
          <w:rPrChange w:id="57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573ABC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58" w:author="mvricko" w:date="2015-07-13T13:57:00Z">
            <w:rPr>
              <w:sz w:val="12"/>
              <w:szCs w:val="16"/>
            </w:rPr>
          </w:rPrChange>
        </w:rPr>
      </w:pPr>
      <w:r w:rsidRPr="00573ABC">
        <w:rPr>
          <w:rFonts w:ascii="Times New Roman" w:hAnsi="Times New Roman"/>
          <w:sz w:val="20"/>
          <w:szCs w:val="16"/>
          <w:rPrChange w:id="5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573ABC" w:rsidP="00A17B08">
      <w:pPr>
        <w:spacing w:before="120" w:after="120"/>
        <w:jc w:val="both"/>
        <w:rPr>
          <w:del w:id="60" w:author="zcukelj" w:date="2015-07-30T09:49:00Z"/>
          <w:rFonts w:cs="Arial"/>
          <w:sz w:val="20"/>
          <w:szCs w:val="16"/>
          <w:rPrChange w:id="61" w:author="mvricko" w:date="2015-07-13T13:57:00Z">
            <w:rPr>
              <w:del w:id="62" w:author="zcukelj" w:date="2015-07-30T09:49:00Z"/>
              <w:rFonts w:cs="Arial"/>
              <w:sz w:val="22"/>
            </w:rPr>
          </w:rPrChange>
        </w:rPr>
      </w:pPr>
      <w:r w:rsidRPr="00573ABC">
        <w:rPr>
          <w:sz w:val="20"/>
          <w:szCs w:val="16"/>
          <w:rPrChange w:id="6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C463FC">
      <w:pPr>
        <w:spacing w:before="120" w:after="120"/>
        <w:jc w:val="both"/>
        <w:rPr>
          <w:del w:id="64" w:author="zcukelj" w:date="2015-07-30T11:44:00Z"/>
        </w:rPr>
        <w:pPrChange w:id="65" w:author="zcukelj" w:date="2015-07-30T09:49:00Z">
          <w:pPr/>
        </w:pPrChange>
      </w:pPr>
    </w:p>
    <w:p w:rsidR="009E58AB" w:rsidRDefault="009E58AB"/>
    <w:sectPr w:rsidR="009E58AB" w:rsidSect="0057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573ABC"/>
    <w:rsid w:val="009E58AB"/>
    <w:rsid w:val="009F7CE4"/>
    <w:rsid w:val="00A17B08"/>
    <w:rsid w:val="00C463FC"/>
    <w:rsid w:val="00CD4729"/>
    <w:rsid w:val="00CF2985"/>
    <w:rsid w:val="00EB34F3"/>
    <w:rsid w:val="00FA685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</cp:lastModifiedBy>
  <cp:revision>6</cp:revision>
  <dcterms:created xsi:type="dcterms:W3CDTF">2015-08-06T08:10:00Z</dcterms:created>
  <dcterms:modified xsi:type="dcterms:W3CDTF">2015-12-29T12:30:00Z</dcterms:modified>
</cp:coreProperties>
</file>