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A645F" w:rsidP="00DD582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0B737B">
              <w:rPr>
                <w:b/>
                <w:sz w:val="18"/>
              </w:rPr>
              <w:t>/1</w:t>
            </w:r>
            <w:r w:rsidR="00A137FE">
              <w:rPr>
                <w:b/>
                <w:sz w:val="18"/>
              </w:rPr>
              <w:t>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73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Jesenice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73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Đački put 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73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Dugi Rat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73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21 315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A645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Osmih - </w:t>
            </w:r>
            <w:r w:rsidR="000B737B"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B737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B737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737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RH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4725C" w:rsidP="00DD5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737B">
              <w:rPr>
                <w:sz w:val="22"/>
                <w:szCs w:val="22"/>
              </w:rPr>
              <w:t>.</w:t>
            </w:r>
            <w:r w:rsidR="00DD5827">
              <w:rPr>
                <w:sz w:val="22"/>
                <w:szCs w:val="22"/>
              </w:rPr>
              <w:t>9</w:t>
            </w:r>
            <w:r w:rsidR="000B737B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4725C" w:rsidP="00DD5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B737B">
              <w:rPr>
                <w:sz w:val="22"/>
                <w:szCs w:val="22"/>
              </w:rPr>
              <w:t>.</w:t>
            </w:r>
            <w:r w:rsidR="00DD5827">
              <w:rPr>
                <w:sz w:val="22"/>
                <w:szCs w:val="22"/>
              </w:rPr>
              <w:t>9</w:t>
            </w:r>
            <w:r w:rsidR="000B737B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137F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D5827">
              <w:rPr>
                <w:rFonts w:eastAsia="Calibri"/>
                <w:sz w:val="22"/>
                <w:szCs w:val="22"/>
              </w:rPr>
              <w:t>1</w:t>
            </w:r>
            <w:r w:rsidR="00A137FE">
              <w:rPr>
                <w:rFonts w:eastAsia="Calibri"/>
                <w:sz w:val="22"/>
                <w:szCs w:val="22"/>
              </w:rPr>
              <w:t>9</w:t>
            </w:r>
            <w:r w:rsidR="000B737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4725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645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737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B737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Dugi Rat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B737B" w:rsidP="00A137F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Senj, Smiljan,</w:t>
            </w:r>
            <w:r w:rsidR="00A4725C">
              <w:rPr>
                <w:rFonts w:ascii="Times New Roman" w:hAnsi="Times New Roman"/>
              </w:rPr>
              <w:t xml:space="preserve"> izvor Gacke,</w:t>
            </w:r>
            <w:r w:rsidR="00A137FE">
              <w:rPr>
                <w:rFonts w:ascii="Times New Roman" w:hAnsi="Times New Roman"/>
              </w:rPr>
              <w:t xml:space="preserve"> Otočac,</w:t>
            </w:r>
            <w:r>
              <w:rPr>
                <w:rFonts w:ascii="Times New Roman" w:hAnsi="Times New Roman"/>
              </w:rPr>
              <w:t xml:space="preserve"> Pula, </w:t>
            </w:r>
            <w:r w:rsidR="00DD5827">
              <w:rPr>
                <w:rFonts w:ascii="Times New Roman" w:hAnsi="Times New Roman"/>
              </w:rPr>
              <w:t xml:space="preserve">Brijuni, </w:t>
            </w:r>
            <w:r>
              <w:rPr>
                <w:rFonts w:ascii="Times New Roman" w:hAnsi="Times New Roman"/>
              </w:rPr>
              <w:t>Hum, Motovun</w:t>
            </w:r>
            <w:r w:rsidR="00A137FE">
              <w:rPr>
                <w:rFonts w:ascii="Times New Roman" w:hAnsi="Times New Roman"/>
              </w:rPr>
              <w:t>, Poreč, Rovinj, 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0344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0344E" w:rsidRDefault="00C0344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0B737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B73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B737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3 ***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B737B" w:rsidRDefault="00C0344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0B737B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D5827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Sobe do 3 ležaja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5827" w:rsidRDefault="00E5421A" w:rsidP="00A4725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D582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muzej Nikole Tesle (Smiljan), </w:t>
            </w:r>
            <w:r w:rsidR="00DD5827" w:rsidRPr="00DD5827">
              <w:rPr>
                <w:rFonts w:ascii="Times New Roman" w:hAnsi="Times New Roman"/>
                <w:sz w:val="28"/>
                <w:szCs w:val="28"/>
                <w:vertAlign w:val="superscript"/>
              </w:rPr>
              <w:t>ulaznice za Brijune,</w:t>
            </w:r>
            <w:r w:rsidRPr="00DD582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amfiteatar u Puli</w:t>
            </w:r>
            <w:r w:rsidR="006A645F" w:rsidRPr="00DD5827">
              <w:rPr>
                <w:rFonts w:ascii="Times New Roman" w:hAnsi="Times New Roman"/>
                <w:sz w:val="28"/>
                <w:szCs w:val="28"/>
                <w:vertAlign w:val="superscript"/>
              </w:rPr>
              <w:t>, Eufrazijeva bazilika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582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5827" w:rsidRDefault="000B737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D5827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582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5827" w:rsidRDefault="00E5421A" w:rsidP="00A4725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D582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ulaznice u </w:t>
            </w:r>
            <w:proofErr w:type="spellStart"/>
            <w:r w:rsidRPr="00DD5827">
              <w:rPr>
                <w:rFonts w:ascii="Times New Roman" w:hAnsi="Times New Roman"/>
                <w:sz w:val="28"/>
                <w:szCs w:val="28"/>
                <w:vertAlign w:val="superscript"/>
              </w:rPr>
              <w:t>disco</w:t>
            </w:r>
            <w:proofErr w:type="spellEnd"/>
            <w:r w:rsidR="00A4725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421A" w:rsidRDefault="00E5421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</w:t>
            </w:r>
          </w:p>
          <w:p w:rsidR="00A17B08" w:rsidRPr="003A2770" w:rsidRDefault="00E5421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4725C" w:rsidP="00A4725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137FE">
              <w:rPr>
                <w:rFonts w:ascii="Times New Roman" w:hAnsi="Times New Roman"/>
              </w:rPr>
              <w:t>.3.</w:t>
            </w:r>
            <w:r w:rsidR="000D4F6D">
              <w:rPr>
                <w:rFonts w:ascii="Times New Roman" w:hAnsi="Times New Roman"/>
              </w:rPr>
              <w:t xml:space="preserve">- </w:t>
            </w:r>
            <w:r w:rsidR="00A137F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="00A137FE">
              <w:rPr>
                <w:rFonts w:ascii="Times New Roman" w:hAnsi="Times New Roman"/>
              </w:rPr>
              <w:t>.</w:t>
            </w:r>
            <w:r w:rsidR="00D30A03">
              <w:rPr>
                <w:rFonts w:ascii="Times New Roman" w:hAnsi="Times New Roman"/>
              </w:rPr>
              <w:t>3</w:t>
            </w:r>
            <w:r w:rsidR="000D4F6D">
              <w:rPr>
                <w:rFonts w:ascii="Times New Roman" w:hAnsi="Times New Roman"/>
              </w:rPr>
              <w:t>.</w:t>
            </w:r>
            <w:r w:rsidR="00E5421A">
              <w:rPr>
                <w:rFonts w:ascii="Times New Roman" w:hAnsi="Times New Roman"/>
              </w:rPr>
              <w:t>20</w:t>
            </w:r>
            <w:r w:rsidR="000D4F6D">
              <w:rPr>
                <w:rFonts w:ascii="Times New Roman" w:hAnsi="Times New Roman"/>
              </w:rPr>
              <w:t>1</w:t>
            </w:r>
            <w:r w:rsidR="00A137FE">
              <w:rPr>
                <w:rFonts w:ascii="Times New Roman" w:hAnsi="Times New Roman"/>
              </w:rPr>
              <w:t>9</w:t>
            </w:r>
            <w:r w:rsidR="000D4F6D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37FE" w:rsidP="00A4725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4725C">
              <w:rPr>
                <w:rFonts w:ascii="Times New Roman" w:hAnsi="Times New Roman"/>
              </w:rPr>
              <w:t>5</w:t>
            </w:r>
            <w:r w:rsidR="00E5421A">
              <w:rPr>
                <w:rFonts w:ascii="Times New Roman" w:hAnsi="Times New Roman"/>
              </w:rPr>
              <w:t>.</w:t>
            </w:r>
            <w:r w:rsidR="000C4BD7">
              <w:rPr>
                <w:rFonts w:ascii="Times New Roman" w:hAnsi="Times New Roman"/>
              </w:rPr>
              <w:t>03</w:t>
            </w:r>
            <w:r w:rsidR="00E5421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="00E5421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5421A" w:rsidP="00A4725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A4725C">
              <w:rPr>
                <w:rFonts w:ascii="Times New Roman" w:hAnsi="Times New Roman"/>
              </w:rPr>
              <w:t>19.00</w:t>
            </w:r>
            <w:bookmarkStart w:id="1" w:name="_GoBack"/>
            <w:bookmarkEnd w:id="1"/>
            <w:r w:rsidR="00A17B08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del w:id="44" w:author="mvricko" w:date="2015-07-13T13:53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del w:id="46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7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sz w:val="20"/>
            <w:szCs w:val="16"/>
            <w:rPrChange w:id="49" w:author="mvricko" w:date="2015-07-13T13:57:00Z">
              <w:rPr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sz w:val="20"/>
            <w:szCs w:val="16"/>
            <w:rPrChange w:id="51" w:author="mvricko" w:date="2015-07-13T13:57:00Z">
              <w:rPr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color w:val="000000"/>
            <w:sz w:val="20"/>
            <w:szCs w:val="16"/>
            <w:rPrChange w:id="52" w:author="mvricko" w:date="2015-07-13T13:57:00Z">
              <w:rPr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7" w:author="mvricko" w:date="2015-07-13T13:53:00Z">
        <w:r w:rsidRPr="003A2770" w:rsidDel="00375809">
          <w:rPr>
            <w:color w:val="000000"/>
            <w:sz w:val="20"/>
            <w:szCs w:val="16"/>
            <w:rPrChange w:id="58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59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37FE">
      <w:pPr>
        <w:pStyle w:val="Odlomakpopisa"/>
        <w:rPr>
          <w:sz w:val="20"/>
          <w:szCs w:val="16"/>
          <w:rPrChange w:id="6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3A2770" w:rsidDel="00375809">
          <w:rPr>
            <w:sz w:val="20"/>
            <w:szCs w:val="16"/>
            <w:rPrChange w:id="70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37FE">
      <w:pPr>
        <w:rPr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PrChange w:id="82" w:author="mvricko" w:date="2015-07-13T13:57:00Z">
            <w:rPr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3" w:author="zcukelj" w:date="2015-07-30T09:49:00Z"/>
          <w:rFonts w:cs="Arial"/>
          <w:sz w:val="20"/>
          <w:szCs w:val="16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6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87" w:author="zcukelj" w:date="2015-07-30T11:44:00Z"/>
        </w:rPr>
        <w:pPrChange w:id="88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B737B"/>
    <w:rsid w:val="000C4BD7"/>
    <w:rsid w:val="000D4F6D"/>
    <w:rsid w:val="002D6C38"/>
    <w:rsid w:val="006A645F"/>
    <w:rsid w:val="00991C5E"/>
    <w:rsid w:val="009E58AB"/>
    <w:rsid w:val="00A137FE"/>
    <w:rsid w:val="00A17B08"/>
    <w:rsid w:val="00A4725C"/>
    <w:rsid w:val="00BD653F"/>
    <w:rsid w:val="00C0344E"/>
    <w:rsid w:val="00CD4729"/>
    <w:rsid w:val="00CF2985"/>
    <w:rsid w:val="00D30A03"/>
    <w:rsid w:val="00DD5827"/>
    <w:rsid w:val="00E5421A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Ana Brničević</cp:lastModifiedBy>
  <cp:revision>10</cp:revision>
  <cp:lastPrinted>2019-03-04T11:58:00Z</cp:lastPrinted>
  <dcterms:created xsi:type="dcterms:W3CDTF">2015-08-06T08:10:00Z</dcterms:created>
  <dcterms:modified xsi:type="dcterms:W3CDTF">2019-03-07T15:55:00Z</dcterms:modified>
</cp:coreProperties>
</file>