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60D78" w:rsidP="00E60D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B737B">
              <w:rPr>
                <w:b/>
                <w:sz w:val="18"/>
              </w:rPr>
              <w:t>/1</w:t>
            </w:r>
            <w:r w:rsidR="00A137FE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Jesenice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Dugi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21 315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60D78" w:rsidP="00E60D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  <w:r w:rsidR="006A645F">
              <w:rPr>
                <w:b/>
                <w:sz w:val="22"/>
                <w:szCs w:val="22"/>
              </w:rPr>
              <w:t xml:space="preserve"> - </w:t>
            </w:r>
            <w:r w:rsidR="000B737B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737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B737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60D78" w:rsidP="00E6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73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0B737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60D78" w:rsidP="00E60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60D7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60D78">
              <w:rPr>
                <w:rFonts w:eastAsia="Calibri"/>
                <w:sz w:val="22"/>
                <w:szCs w:val="22"/>
              </w:rPr>
              <w:t>20</w:t>
            </w:r>
            <w:r w:rsidR="000B737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60D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4725C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64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73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737B" w:rsidP="00E60D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Senj, Pula, </w:t>
            </w:r>
            <w:r w:rsidR="00DD5827">
              <w:rPr>
                <w:rFonts w:ascii="Times New Roman" w:hAnsi="Times New Roman"/>
              </w:rPr>
              <w:t xml:space="preserve">Brijuni, </w:t>
            </w:r>
            <w:r>
              <w:rPr>
                <w:rFonts w:ascii="Times New Roman" w:hAnsi="Times New Roman"/>
              </w:rPr>
              <w:t>Motovun</w:t>
            </w:r>
            <w:r w:rsidR="00A137FE">
              <w:rPr>
                <w:rFonts w:ascii="Times New Roman" w:hAnsi="Times New Roman"/>
              </w:rPr>
              <w:t>, Poreč,</w:t>
            </w:r>
            <w:r w:rsidR="00E60D78">
              <w:rPr>
                <w:rFonts w:ascii="Times New Roman" w:hAnsi="Times New Roman"/>
              </w:rPr>
              <w:t xml:space="preserve"> </w:t>
            </w:r>
            <w:proofErr w:type="spellStart"/>
            <w:r w:rsidR="00E60D78">
              <w:rPr>
                <w:rFonts w:ascii="Times New Roman" w:hAnsi="Times New Roman"/>
              </w:rPr>
              <w:t>Rizvanuša,Višnjan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60D78" w:rsidRDefault="00E60D78" w:rsidP="00E60D78">
            <w:pPr>
              <w:jc w:val="both"/>
            </w:pPr>
            <w:r>
              <w:t xml:space="preserve">            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0344E" w:rsidRDefault="00C034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0B73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0D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B737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3 ***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60D78" w:rsidRDefault="00E60D78" w:rsidP="004C3220">
            <w:pPr>
              <w:rPr>
                <w:sz w:val="22"/>
                <w:szCs w:val="22"/>
              </w:rPr>
            </w:pPr>
            <w:r w:rsidRPr="00E60D78">
              <w:rPr>
                <w:sz w:val="22"/>
                <w:szCs w:val="22"/>
              </w:rPr>
              <w:t xml:space="preserve">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737B" w:rsidRDefault="00C034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60D78" w:rsidRDefault="00E60D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E60D78" w:rsidP="00E60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NP</w:t>
            </w:r>
            <w:r w:rsidR="00DD5827"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Brijune,</w:t>
            </w:r>
            <w:r w:rsidR="00E5421A"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amfiteatar u Puli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zvjezdarnica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Rizvan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city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dvorac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Grimani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Morosini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tvrđava 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C0A9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E60D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0B73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E5421A" w:rsidP="00A472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ulaznice u </w:t>
            </w:r>
            <w:proofErr w:type="spellStart"/>
            <w:r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>disco</w:t>
            </w:r>
            <w:proofErr w:type="spellEnd"/>
            <w:r w:rsidR="00A4725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421A" w:rsidRDefault="00E542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</w:p>
          <w:p w:rsidR="00A17B08" w:rsidRPr="003A2770" w:rsidRDefault="00E542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554CA" w:rsidP="00E60D7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0" w:name="_GoBack"/>
            <w:bookmarkEnd w:id="0"/>
            <w:r w:rsidR="00A137FE">
              <w:rPr>
                <w:rFonts w:ascii="Times New Roman" w:hAnsi="Times New Roman"/>
              </w:rPr>
              <w:t>.</w:t>
            </w:r>
            <w:r w:rsidR="00E60D78">
              <w:rPr>
                <w:rFonts w:ascii="Times New Roman" w:hAnsi="Times New Roman"/>
              </w:rPr>
              <w:t>10</w:t>
            </w:r>
            <w:r w:rsidR="00A137FE">
              <w:rPr>
                <w:rFonts w:ascii="Times New Roman" w:hAnsi="Times New Roman"/>
              </w:rPr>
              <w:t>.</w:t>
            </w:r>
            <w:r w:rsidR="000D4F6D">
              <w:rPr>
                <w:rFonts w:ascii="Times New Roman" w:hAnsi="Times New Roman"/>
              </w:rPr>
              <w:t xml:space="preserve">- </w:t>
            </w:r>
            <w:r w:rsidR="00E60D78">
              <w:rPr>
                <w:rFonts w:ascii="Times New Roman" w:hAnsi="Times New Roman"/>
              </w:rPr>
              <w:t>24</w:t>
            </w:r>
            <w:r w:rsidR="00A137FE">
              <w:rPr>
                <w:rFonts w:ascii="Times New Roman" w:hAnsi="Times New Roman"/>
              </w:rPr>
              <w:t>.</w:t>
            </w:r>
            <w:r w:rsidR="00E60D78">
              <w:rPr>
                <w:rFonts w:ascii="Times New Roman" w:hAnsi="Times New Roman"/>
              </w:rPr>
              <w:t>10</w:t>
            </w:r>
            <w:r w:rsidR="000D4F6D">
              <w:rPr>
                <w:rFonts w:ascii="Times New Roman" w:hAnsi="Times New Roman"/>
              </w:rPr>
              <w:t>.</w:t>
            </w:r>
            <w:r w:rsidR="00E5421A">
              <w:rPr>
                <w:rFonts w:ascii="Times New Roman" w:hAnsi="Times New Roman"/>
              </w:rPr>
              <w:t>20</w:t>
            </w:r>
            <w:r w:rsidR="000D4F6D">
              <w:rPr>
                <w:rFonts w:ascii="Times New Roman" w:hAnsi="Times New Roman"/>
              </w:rPr>
              <w:t>1</w:t>
            </w:r>
            <w:r w:rsidR="00A137FE">
              <w:rPr>
                <w:rFonts w:ascii="Times New Roman" w:hAnsi="Times New Roman"/>
              </w:rPr>
              <w:t>9</w:t>
            </w:r>
            <w:r w:rsidR="000D4F6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60D78" w:rsidP="00E60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542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E5421A">
              <w:rPr>
                <w:rFonts w:ascii="Times New Roman" w:hAnsi="Times New Roman"/>
              </w:rPr>
              <w:t>.201</w:t>
            </w:r>
            <w:r w:rsidR="00A137FE">
              <w:rPr>
                <w:rFonts w:ascii="Times New Roman" w:hAnsi="Times New Roman"/>
              </w:rPr>
              <w:t>9</w:t>
            </w:r>
            <w:r w:rsidR="00E5421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421A" w:rsidP="00E60D7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60D78">
              <w:rPr>
                <w:rFonts w:ascii="Times New Roman" w:hAnsi="Times New Roman"/>
              </w:rPr>
              <w:t>18</w:t>
            </w:r>
            <w:r w:rsidR="00A4725C">
              <w:rPr>
                <w:rFonts w:ascii="Times New Roman" w:hAnsi="Times New Roman"/>
              </w:rPr>
              <w:t>.</w:t>
            </w:r>
            <w:r w:rsidR="00E60D78">
              <w:rPr>
                <w:rFonts w:ascii="Times New Roman" w:hAnsi="Times New Roman"/>
              </w:rPr>
              <w:t>15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3" w:author="mvricko" w:date="2015-07-13T13:53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del w:id="4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sz w:val="20"/>
            <w:szCs w:val="16"/>
            <w:rPrChange w:id="48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sz w:val="20"/>
            <w:szCs w:val="16"/>
            <w:rPrChange w:id="50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color w:val="000000"/>
            <w:sz w:val="20"/>
            <w:szCs w:val="16"/>
            <w:rPrChange w:id="51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3A2770" w:rsidDel="00375809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37FE">
      <w:pPr>
        <w:pStyle w:val="Odlomakpopisa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3A2770" w:rsidDel="00375809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37FE">
      <w:pPr>
        <w:rPr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PrChange w:id="81" w:author="mvricko" w:date="2015-07-13T13:57:00Z">
            <w:rPr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Default="00A17B08">
      <w:r w:rsidRPr="003A2770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737B"/>
    <w:rsid w:val="000C4BD7"/>
    <w:rsid w:val="000D4F6D"/>
    <w:rsid w:val="002520F8"/>
    <w:rsid w:val="002D6C38"/>
    <w:rsid w:val="006A645F"/>
    <w:rsid w:val="006C0A93"/>
    <w:rsid w:val="009554CA"/>
    <w:rsid w:val="00991C5E"/>
    <w:rsid w:val="009E58AB"/>
    <w:rsid w:val="00A137FE"/>
    <w:rsid w:val="00A17B08"/>
    <w:rsid w:val="00A4725C"/>
    <w:rsid w:val="00A81020"/>
    <w:rsid w:val="00BD653F"/>
    <w:rsid w:val="00BF7B41"/>
    <w:rsid w:val="00C0344E"/>
    <w:rsid w:val="00CD4729"/>
    <w:rsid w:val="00CF2985"/>
    <w:rsid w:val="00D30A03"/>
    <w:rsid w:val="00DD5827"/>
    <w:rsid w:val="00E5421A"/>
    <w:rsid w:val="00E60D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Brničević</cp:lastModifiedBy>
  <cp:revision>15</cp:revision>
  <cp:lastPrinted>2019-03-04T11:58:00Z</cp:lastPrinted>
  <dcterms:created xsi:type="dcterms:W3CDTF">2015-08-06T08:10:00Z</dcterms:created>
  <dcterms:modified xsi:type="dcterms:W3CDTF">2019-10-16T11:08:00Z</dcterms:modified>
</cp:coreProperties>
</file>