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25F8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C250EE">
              <w:rPr>
                <w:b/>
                <w:sz w:val="22"/>
                <w:szCs w:val="22"/>
              </w:rPr>
              <w:t>Jesenice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250EE">
              <w:rPr>
                <w:b/>
                <w:sz w:val="22"/>
                <w:szCs w:val="22"/>
              </w:rPr>
              <w:t>315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10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250EE">
              <w:rPr>
                <w:b/>
                <w:sz w:val="22"/>
                <w:szCs w:val="22"/>
              </w:rPr>
              <w:t>.a, 4.b,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C5A64" w:rsidP="00080B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250EE">
              <w:rPr>
                <w:rFonts w:ascii="Times New Roman" w:hAnsi="Times New Roman"/>
              </w:rPr>
              <w:t xml:space="preserve">4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0BF5" w:rsidRDefault="000C5A64" w:rsidP="00FC49D2">
            <w:r>
              <w:t xml:space="preserve">                    </w:t>
            </w:r>
            <w:r w:rsidR="00C250EE">
              <w:t xml:space="preserve">3  </w:t>
            </w:r>
            <w:r w:rsidR="00A17B08" w:rsidRPr="00080BF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36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250EE">
              <w:rPr>
                <w:rFonts w:eastAsia="Calibri"/>
                <w:sz w:val="22"/>
                <w:szCs w:val="22"/>
              </w:rPr>
              <w:t>12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16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0C5A64">
              <w:rPr>
                <w:rFonts w:eastAsia="Calibri"/>
                <w:sz w:val="22"/>
                <w:szCs w:val="22"/>
              </w:rPr>
              <w:t xml:space="preserve"> </w:t>
            </w:r>
            <w:r w:rsidR="00C250EE">
              <w:rPr>
                <w:rFonts w:eastAsia="Calibri"/>
                <w:sz w:val="22"/>
                <w:szCs w:val="22"/>
              </w:rPr>
              <w:t>15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250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10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250EE">
              <w:rPr>
                <w:rFonts w:eastAsia="Calibri"/>
                <w:sz w:val="22"/>
                <w:szCs w:val="22"/>
              </w:rPr>
              <w:t>20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F7A53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250EE">
              <w:rPr>
                <w:sz w:val="22"/>
                <w:szCs w:val="22"/>
              </w:rPr>
              <w:t>a</w:t>
            </w:r>
            <w:r w:rsidR="000C5A64">
              <w:rPr>
                <w:sz w:val="22"/>
                <w:szCs w:val="22"/>
              </w:rPr>
              <w:t xml:space="preserve">  </w:t>
            </w:r>
            <w:r w:rsidR="00C250EE">
              <w:rPr>
                <w:sz w:val="22"/>
                <w:szCs w:val="22"/>
              </w:rPr>
              <w:t>15</w:t>
            </w:r>
          </w:p>
          <w:p w:rsidR="00C250EE" w:rsidRDefault="00C250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  16</w:t>
            </w:r>
          </w:p>
          <w:p w:rsidR="00AF7A53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4.c  </w:t>
            </w:r>
            <w:r w:rsidR="00C250EE">
              <w:rPr>
                <w:sz w:val="22"/>
                <w:szCs w:val="22"/>
              </w:rPr>
              <w:t>16</w:t>
            </w:r>
          </w:p>
          <w:p w:rsidR="00AF7A53" w:rsidRDefault="00AF7A53" w:rsidP="004C3220">
            <w:pPr>
              <w:rPr>
                <w:sz w:val="22"/>
                <w:szCs w:val="22"/>
              </w:rPr>
            </w:pPr>
          </w:p>
          <w:p w:rsidR="00A17B08" w:rsidRPr="003A2770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  <w:r w:rsidR="00C8103F">
              <w:rPr>
                <w:sz w:val="22"/>
                <w:szCs w:val="22"/>
              </w:rPr>
              <w:t>4</w:t>
            </w:r>
            <w:r w:rsidR="00C250EE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C250EE">
              <w:rPr>
                <w:rFonts w:eastAsia="Calibri"/>
                <w:sz w:val="22"/>
                <w:szCs w:val="22"/>
              </w:rPr>
              <w:t>od</w:t>
            </w:r>
            <w:r w:rsidR="00AF7A53">
              <w:rPr>
                <w:rFonts w:eastAsia="Calibri"/>
                <w:sz w:val="22"/>
                <w:szCs w:val="22"/>
              </w:rPr>
              <w:br/>
            </w:r>
            <w:r w:rsidR="00C250EE">
              <w:rPr>
                <w:rFonts w:eastAsia="Calibri"/>
                <w:sz w:val="22"/>
                <w:szCs w:val="22"/>
              </w:rPr>
              <w:t>3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710">
              <w:rPr>
                <w:sz w:val="22"/>
                <w:szCs w:val="22"/>
              </w:rPr>
              <w:t>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336F">
              <w:rPr>
                <w:sz w:val="22"/>
                <w:szCs w:val="22"/>
              </w:rPr>
              <w:t xml:space="preserve"> (1 po odjeljenju)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250EE" w:rsidRDefault="00C250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EE">
              <w:rPr>
                <w:rFonts w:ascii="Times New Roman" w:hAnsi="Times New Roman"/>
                <w:sz w:val="24"/>
                <w:szCs w:val="24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C5A64" w:rsidRDefault="00C250EE" w:rsidP="00C8103F">
            <w:r w:rsidRPr="000C5A64">
              <w:t>Ogulin, Smiljan,Trakošćan, Krapina, Oroslavlje, Marija Bistrica,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C5A64" w:rsidRDefault="00C250EE" w:rsidP="002C44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0C5A64">
              <w:rPr>
                <w:rFonts w:ascii="Times New Roman" w:hAnsi="Times New Roman"/>
              </w:rPr>
              <w:t>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</w:t>
            </w:r>
            <w:r w:rsidR="00555D68">
              <w:rPr>
                <w:bCs/>
                <w:sz w:val="22"/>
                <w:szCs w:val="22"/>
              </w:rPr>
              <w:t>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3710" w:rsidRDefault="00080BF5" w:rsidP="002A3710">
            <w:pPr>
              <w:jc w:val="both"/>
            </w:pPr>
            <w:r w:rsidRPr="002A3710">
              <w:t>X</w:t>
            </w:r>
            <w:r w:rsidR="00C250EE">
              <w:t xml:space="preserve"> (isključujemo katni autobus)</w:t>
            </w:r>
          </w:p>
          <w:p w:rsidR="00555D68" w:rsidRPr="003A2770" w:rsidRDefault="00555D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6D3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BF5" w:rsidP="00FC49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04399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  X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233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04399" w:rsidRDefault="00604399" w:rsidP="004C3220">
            <w:r w:rsidRPr="00604399">
              <w:t>4 dodatna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</w:t>
            </w:r>
            <w:r w:rsidR="00110241">
              <w:rPr>
                <w:rFonts w:eastAsia="Calibri"/>
                <w:sz w:val="22"/>
                <w:szCs w:val="22"/>
              </w:rPr>
              <w:t>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4399" w:rsidRDefault="00604399" w:rsidP="006043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10241" w:rsidRPr="00604399" w:rsidRDefault="00110241" w:rsidP="006043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-ulaznice z</w:t>
            </w:r>
            <w:r w:rsidR="00C8103F" w:rsidRPr="00604399">
              <w:rPr>
                <w:rFonts w:ascii="Times New Roman" w:hAnsi="Times New Roman"/>
                <w:sz w:val="24"/>
                <w:szCs w:val="24"/>
              </w:rPr>
              <w:t>a muzeje, parkove i ostalo što je navedeno u programu putovanja</w:t>
            </w:r>
            <w:r w:rsidR="00604399" w:rsidRPr="006043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4399" w:rsidRPr="00604399" w:rsidRDefault="00604399" w:rsidP="00C810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Ivanina kuća bajki - Ogulin, Memorijalni centar Nikola Tesla – Smiljan, Muzej krapinskih neandertalaca, Dvorac Trakošćan, Park znanosti - Oroslavlje, Tehnički muzej i  planetarij - Zagreb, Zoološki vrt Maksimir</w:t>
            </w:r>
          </w:p>
          <w:p w:rsidR="004C2332" w:rsidRPr="003A2770" w:rsidRDefault="004C2332" w:rsidP="00CD221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2AF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4399" w:rsidRDefault="00604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Medičarska radionica u 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54FA" w:rsidRPr="00604399" w:rsidRDefault="00604399" w:rsidP="00C8103F"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C5A64" w:rsidRPr="000C5A64" w:rsidRDefault="000C5A64" w:rsidP="000C5A64">
            <w:r>
              <w:t xml:space="preserve">- </w:t>
            </w:r>
            <w:r w:rsidRPr="000C5A64">
              <w:t>organizirane disko večeri zatvorenog tipa</w:t>
            </w:r>
          </w:p>
          <w:p w:rsidR="000C5A64" w:rsidRPr="000C5A64" w:rsidRDefault="000C5A64" w:rsidP="000C5A64">
            <w:r>
              <w:t xml:space="preserve"> - </w:t>
            </w:r>
            <w:r w:rsidRPr="000C5A64">
              <w:t>organizacija slobodnog vremena</w:t>
            </w:r>
          </w:p>
          <w:p w:rsidR="00A17B08" w:rsidRPr="003A2770" w:rsidRDefault="00A17B08" w:rsidP="008532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6FAF" w:rsidRPr="000C5A64" w:rsidRDefault="000C5A64" w:rsidP="000C5A64">
            <w:r w:rsidRPr="00604399">
              <w:t>X</w:t>
            </w:r>
          </w:p>
          <w:p w:rsidR="00FC49D2" w:rsidRPr="00A56FAF" w:rsidRDefault="00FC49D2" w:rsidP="00604399">
            <w:pPr>
              <w:pStyle w:val="Odlomakpopis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4399" w:rsidRDefault="00604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439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4399" w:rsidRDefault="00604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4399" w:rsidRDefault="00604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43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A1" w:rsidRDefault="00D826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532B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20.11.2019.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532B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30.11.2019.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1685" w:rsidP="003616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532BD">
              <w:rPr>
                <w:rFonts w:ascii="Times New Roman" w:hAnsi="Times New Roman"/>
              </w:rPr>
              <w:t>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8532B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16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:</w:t>
            </w:r>
            <w:r w:rsidR="00361685">
              <w:rPr>
                <w:rFonts w:ascii="Times New Roman" w:hAnsi="Times New Roman"/>
              </w:rPr>
              <w:t>45</w:t>
            </w:r>
          </w:p>
          <w:p w:rsidR="00D826A1" w:rsidRPr="003A2770" w:rsidRDefault="00D826A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B691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B6914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B691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E42AD" w:rsidRDefault="002B691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B6914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B6914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</w:t>
      </w:r>
    </w:p>
    <w:p w:rsidR="00EE42AD" w:rsidRDefault="00EE42A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2B691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9" w:author="mvricko" w:date="2015-07-13T13:49:00Z"/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ins w:id="11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B691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B691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02AFE" w:rsidRPr="00B02AFE" w:rsidRDefault="002B691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B691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B691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B691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02AFE" w:rsidRPr="00B02AFE" w:rsidRDefault="002B691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B691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B691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02AFE" w:rsidRPr="00B02AF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B6914" w:rsidRPr="002B691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B6914" w:rsidRPr="002B691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B6914" w:rsidRPr="002B691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02AFE" w:rsidRPr="00B02AFE" w:rsidRDefault="00B02AF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02AFE" w:rsidRPr="00B02AFE" w:rsidRDefault="002B6914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B691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0" w:author="mvricko" w:date="2015-07-13T13:52:00Z">
        <w:r w:rsidRPr="002B691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B691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02AFE" w:rsidRPr="00B02AFE" w:rsidRDefault="00B02AF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02AFE" w:rsidRPr="00B02AFE" w:rsidRDefault="002B6914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B691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B6914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B6914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B6914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B6914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B691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B6914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B6914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C5A64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</w:t>
      </w:r>
      <w:r w:rsidR="002B6914" w:rsidRPr="002B6914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B691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B691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B691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B691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</w:t>
      </w:r>
      <w:r w:rsidR="000C5A64">
        <w:rPr>
          <w:rFonts w:ascii="Times New Roman" w:hAnsi="Times New Roman"/>
          <w:sz w:val="20"/>
          <w:szCs w:val="16"/>
        </w:rPr>
        <w:t xml:space="preserve"> </w:t>
      </w:r>
      <w:r w:rsidRPr="002B6914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ili osobno dostavljene na školsku ustanovu do navedenoga roka</w:t>
      </w:r>
      <w:r w:rsidRPr="002B6914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B691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2B6914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B6914" w:rsidP="00A17B08">
      <w:pPr>
        <w:spacing w:before="120" w:after="120"/>
        <w:jc w:val="both"/>
        <w:rPr>
          <w:del w:id="85" w:author="zcukelj" w:date="2015-07-30T09:49:00Z"/>
          <w:rFonts w:cs="Arial"/>
          <w:sz w:val="20"/>
          <w:szCs w:val="16"/>
          <w:rPrChange w:id="86" w:author="mvricko" w:date="2015-07-13T13:57:00Z">
            <w:rPr>
              <w:del w:id="87" w:author="zcukelj" w:date="2015-07-30T09:49:00Z"/>
              <w:rFonts w:cs="Arial"/>
              <w:sz w:val="22"/>
            </w:rPr>
          </w:rPrChange>
        </w:rPr>
      </w:pPr>
      <w:r w:rsidRPr="002B6914">
        <w:rPr>
          <w:sz w:val="20"/>
          <w:szCs w:val="16"/>
          <w:rPrChange w:id="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02AFE" w:rsidRDefault="00B02AFE">
      <w:pPr>
        <w:spacing w:before="120" w:after="120"/>
        <w:jc w:val="both"/>
        <w:rPr>
          <w:del w:id="89" w:author="zcukelj" w:date="2015-07-30T11:44:00Z"/>
        </w:rPr>
        <w:pPrChange w:id="90" w:author="zcukelj" w:date="2015-07-30T09:49:00Z">
          <w:pPr/>
        </w:pPrChange>
      </w:pPr>
    </w:p>
    <w:p w:rsidR="009E58AB" w:rsidRDefault="009E58AB"/>
    <w:p w:rsidR="00BB336F" w:rsidRDefault="00BB336F"/>
    <w:p w:rsidR="00BB336F" w:rsidRDefault="00BB336F"/>
    <w:p w:rsidR="00BB336F" w:rsidRDefault="00BB336F"/>
    <w:p w:rsidR="00BB336F" w:rsidRDefault="00BB336F"/>
    <w:p w:rsidR="00BB336F" w:rsidRDefault="00BB336F"/>
    <w:sectPr w:rsidR="00BB336F" w:rsidSect="002B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60EC"/>
    <w:multiLevelType w:val="hybridMultilevel"/>
    <w:tmpl w:val="E1B43CFE"/>
    <w:lvl w:ilvl="0" w:tplc="7E4A51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42D7"/>
    <w:rsid w:val="00061487"/>
    <w:rsid w:val="00080BF5"/>
    <w:rsid w:val="000C5A64"/>
    <w:rsid w:val="000D419F"/>
    <w:rsid w:val="0010299F"/>
    <w:rsid w:val="00110241"/>
    <w:rsid w:val="0011242E"/>
    <w:rsid w:val="00125F82"/>
    <w:rsid w:val="001F72E7"/>
    <w:rsid w:val="00221260"/>
    <w:rsid w:val="00246C96"/>
    <w:rsid w:val="00250369"/>
    <w:rsid w:val="002A3710"/>
    <w:rsid w:val="002B145B"/>
    <w:rsid w:val="002B6914"/>
    <w:rsid w:val="002C4492"/>
    <w:rsid w:val="003001EE"/>
    <w:rsid w:val="00313279"/>
    <w:rsid w:val="00347CA1"/>
    <w:rsid w:val="00347D78"/>
    <w:rsid w:val="00361685"/>
    <w:rsid w:val="00391C43"/>
    <w:rsid w:val="003A50B5"/>
    <w:rsid w:val="003E228A"/>
    <w:rsid w:val="003F6CFD"/>
    <w:rsid w:val="004055CD"/>
    <w:rsid w:val="004C2332"/>
    <w:rsid w:val="004D64B4"/>
    <w:rsid w:val="00555D68"/>
    <w:rsid w:val="005A2F4A"/>
    <w:rsid w:val="006018B0"/>
    <w:rsid w:val="00604399"/>
    <w:rsid w:val="00610C48"/>
    <w:rsid w:val="006456A7"/>
    <w:rsid w:val="0066101E"/>
    <w:rsid w:val="006D3412"/>
    <w:rsid w:val="0070388C"/>
    <w:rsid w:val="00730956"/>
    <w:rsid w:val="00787F56"/>
    <w:rsid w:val="007D2EDF"/>
    <w:rsid w:val="008532BD"/>
    <w:rsid w:val="00910BBC"/>
    <w:rsid w:val="009600C0"/>
    <w:rsid w:val="00975132"/>
    <w:rsid w:val="009E58AB"/>
    <w:rsid w:val="00A17B08"/>
    <w:rsid w:val="00A56FAF"/>
    <w:rsid w:val="00A94551"/>
    <w:rsid w:val="00AA6A0A"/>
    <w:rsid w:val="00AB0DDF"/>
    <w:rsid w:val="00AF213E"/>
    <w:rsid w:val="00AF7A53"/>
    <w:rsid w:val="00B02AFE"/>
    <w:rsid w:val="00B354FA"/>
    <w:rsid w:val="00BA5B9E"/>
    <w:rsid w:val="00BB336F"/>
    <w:rsid w:val="00BD5264"/>
    <w:rsid w:val="00C250EE"/>
    <w:rsid w:val="00C8103F"/>
    <w:rsid w:val="00C94FB8"/>
    <w:rsid w:val="00CD2214"/>
    <w:rsid w:val="00CD39E9"/>
    <w:rsid w:val="00CD4729"/>
    <w:rsid w:val="00CE5FA8"/>
    <w:rsid w:val="00CF2985"/>
    <w:rsid w:val="00CF7FD2"/>
    <w:rsid w:val="00D10EA1"/>
    <w:rsid w:val="00D826A1"/>
    <w:rsid w:val="00D9128B"/>
    <w:rsid w:val="00DD3205"/>
    <w:rsid w:val="00DF25B1"/>
    <w:rsid w:val="00E16D31"/>
    <w:rsid w:val="00E67DB6"/>
    <w:rsid w:val="00ED5AA5"/>
    <w:rsid w:val="00EE42AD"/>
    <w:rsid w:val="00EE492F"/>
    <w:rsid w:val="00F51417"/>
    <w:rsid w:val="00FC49D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65BE-E337-414F-9AB8-D21CE235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Ana Brničević</cp:lastModifiedBy>
  <cp:revision>4</cp:revision>
  <cp:lastPrinted>2018-11-23T10:21:00Z</cp:lastPrinted>
  <dcterms:created xsi:type="dcterms:W3CDTF">2019-11-20T07:26:00Z</dcterms:created>
  <dcterms:modified xsi:type="dcterms:W3CDTF">2019-11-20T09:36:00Z</dcterms:modified>
</cp:coreProperties>
</file>